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37" w:rsidRPr="00FC1226" w:rsidRDefault="00F56837" w:rsidP="00F56837">
      <w:pPr>
        <w:jc w:val="right"/>
        <w:rPr>
          <w:rFonts w:ascii="Times New Roman" w:hAnsi="Times New Roman" w:cs="Tahoma"/>
          <w:i/>
          <w:iCs/>
        </w:rPr>
      </w:pPr>
      <w:r w:rsidRPr="00FC1226">
        <w:rPr>
          <w:rFonts w:ascii="Times New Roman" w:hAnsi="Times New Roman" w:cs="Tahoma"/>
          <w:i/>
          <w:iCs/>
        </w:rPr>
        <w:t>ПРИЛОЖЕНИЕ 2</w:t>
      </w:r>
    </w:p>
    <w:p w:rsidR="00F56837" w:rsidRPr="00FC1226" w:rsidRDefault="00F56837" w:rsidP="00F56837">
      <w:pPr>
        <w:jc w:val="right"/>
        <w:rPr>
          <w:rFonts w:ascii="Times New Roman" w:hAnsi="Times New Roman"/>
          <w:szCs w:val="28"/>
        </w:rPr>
      </w:pPr>
      <w:r w:rsidRPr="00FC1226">
        <w:rPr>
          <w:rFonts w:ascii="Times New Roman" w:hAnsi="Times New Roman" w:cs="Tahoma"/>
          <w:i/>
          <w:iCs/>
        </w:rPr>
        <w:t>Лицевая сторона</w:t>
      </w:r>
    </w:p>
    <w:tbl>
      <w:tblPr>
        <w:tblW w:w="9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1460"/>
        <w:gridCol w:w="1559"/>
      </w:tblGrid>
      <w:tr w:rsidR="00F56837" w:rsidRPr="001203C7" w:rsidTr="00C51561">
        <w:trPr>
          <w:trHeight w:val="1010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837" w:rsidRPr="001C4282" w:rsidRDefault="00F56837" w:rsidP="00C51561">
            <w:pPr>
              <w:pStyle w:val="a5"/>
              <w:tabs>
                <w:tab w:val="left" w:pos="0"/>
              </w:tabs>
              <w:spacing w:before="0" w:after="0"/>
              <w:ind w:right="-994"/>
              <w:jc w:val="left"/>
              <w:rPr>
                <w:rFonts w:cs="Arial"/>
                <w:i/>
                <w:iCs/>
                <w:smallCaps w:val="0"/>
                <w:sz w:val="24"/>
                <w:szCs w:val="24"/>
                <w:lang w:val="en-US"/>
              </w:rPr>
            </w:pPr>
            <w:ins w:id="0" w:author="dragtimes" w:date="2017-12-18T18:44:00Z">
              <w:r w:rsidRPr="00FC1226" w:rsidDel="00522FF9">
                <w:rPr>
                  <w:rFonts w:ascii="Times New Roman" w:hAnsi="Times New Roman" w:cs="Tahoma"/>
                  <w:szCs w:val="32"/>
                </w:rPr>
                <w:t xml:space="preserve"> </w:t>
              </w:r>
            </w:ins>
            <w:r w:rsidR="00457732">
              <w:rPr>
                <w:rFonts w:cs="Arial"/>
                <w:i/>
                <w:iCs/>
                <w:smallCaps w:val="0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1F01DB" wp14:editId="1597140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16510</wp:posOffset>
                      </wp:positionV>
                      <wp:extent cx="1250315" cy="508635"/>
                      <wp:effectExtent l="0" t="0" r="127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508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37" w:rsidRDefault="00F56837" w:rsidP="00F56837"/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7pt;margin-top:1.3pt;width:98.45pt;height:40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" filled="f" stroked="f">
                      <v:textbox style="mso-fit-shape-to-text:t" inset=",7.2pt,,7.2pt">
                        <w:txbxContent>
                          <w:p w:rsidR="00F56837" w:rsidRDefault="00F56837" w:rsidP="00F56837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6837" w:rsidRDefault="00F56837" w:rsidP="006F3BD1">
            <w:pPr>
              <w:pStyle w:val="a3"/>
              <w:tabs>
                <w:tab w:val="clear" w:pos="4677"/>
                <w:tab w:val="clear" w:pos="9355"/>
                <w:tab w:val="right" w:pos="0"/>
              </w:tabs>
              <w:ind w:right="-994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630CF7">
              <w:rPr>
                <w:rFonts w:ascii="Arial" w:hAnsi="Arial" w:cs="Arial"/>
                <w:b/>
                <w:i/>
                <w:sz w:val="32"/>
                <w:szCs w:val="32"/>
              </w:rPr>
              <w:t>Чемпионат</w:t>
            </w:r>
            <w:r w:rsidR="006F3BD1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Приволжского        Федерального Округа по </w:t>
            </w:r>
            <w:r w:rsidRPr="00630CF7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Pr="00630CF7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proofErr w:type="spellStart"/>
            <w:proofErr w:type="gramStart"/>
            <w:r w:rsidRPr="00630CF7">
              <w:rPr>
                <w:rFonts w:ascii="Arial" w:hAnsi="Arial" w:cs="Arial"/>
                <w:b/>
                <w:i/>
                <w:sz w:val="32"/>
                <w:szCs w:val="32"/>
              </w:rPr>
              <w:t>по</w:t>
            </w:r>
            <w:proofErr w:type="spellEnd"/>
            <w:proofErr w:type="gramEnd"/>
            <w:r w:rsidRPr="00630CF7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6F3BD1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     </w:t>
            </w:r>
            <w:proofErr w:type="spellStart"/>
            <w:r w:rsidRPr="00630CF7">
              <w:rPr>
                <w:rFonts w:ascii="Arial" w:hAnsi="Arial" w:cs="Arial"/>
                <w:b/>
                <w:i/>
                <w:sz w:val="32"/>
                <w:szCs w:val="32"/>
              </w:rPr>
              <w:t>дрэг-рейсингу</w:t>
            </w:r>
            <w:proofErr w:type="spellEnd"/>
            <w:r w:rsidR="006F3BD1">
              <w:rPr>
                <w:rFonts w:ascii="Arial" w:hAnsi="Arial" w:cs="Arial"/>
                <w:b/>
                <w:i/>
                <w:sz w:val="32"/>
                <w:szCs w:val="32"/>
              </w:rPr>
              <w:t>.</w:t>
            </w:r>
          </w:p>
          <w:p w:rsidR="006F3BD1" w:rsidRPr="006F3BD1" w:rsidRDefault="006F3BD1" w:rsidP="006F3BD1">
            <w:pPr>
              <w:pStyle w:val="a3"/>
              <w:tabs>
                <w:tab w:val="clear" w:pos="4677"/>
                <w:tab w:val="clear" w:pos="9355"/>
                <w:tab w:val="right" w:pos="0"/>
              </w:tabs>
              <w:ind w:right="-994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           1 Этап 2019 год.</w:t>
            </w:r>
          </w:p>
          <w:p w:rsidR="00F56837" w:rsidRPr="00F9430C" w:rsidRDefault="00F56837" w:rsidP="00C51561">
            <w:pPr>
              <w:pStyle w:val="a5"/>
              <w:tabs>
                <w:tab w:val="left" w:pos="0"/>
              </w:tabs>
              <w:spacing w:before="0" w:after="0"/>
              <w:ind w:right="-994"/>
              <w:rPr>
                <w:rFonts w:cs="Arial"/>
                <w:i/>
                <w:iCs/>
                <w:smallCaps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auto"/>
          </w:tcPr>
          <w:p w:rsidR="00F56837" w:rsidRPr="00F9430C" w:rsidRDefault="00F56837" w:rsidP="00C51561">
            <w:pPr>
              <w:pStyle w:val="a5"/>
              <w:tabs>
                <w:tab w:val="left" w:pos="0"/>
              </w:tabs>
              <w:spacing w:before="0" w:after="0"/>
              <w:ind w:right="-994"/>
              <w:jc w:val="left"/>
              <w:rPr>
                <w:rFonts w:cs="Arial"/>
                <w:i/>
                <w:iCs/>
                <w:smallCaps w:val="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59" w:type="dxa"/>
            <w:shd w:val="clear" w:color="auto" w:fill="auto"/>
          </w:tcPr>
          <w:p w:rsidR="00F56837" w:rsidRPr="00F9430C" w:rsidRDefault="00F56837" w:rsidP="00C51561">
            <w:pPr>
              <w:pStyle w:val="a5"/>
              <w:tabs>
                <w:tab w:val="left" w:pos="0"/>
              </w:tabs>
              <w:spacing w:before="0" w:after="0"/>
              <w:ind w:right="-994"/>
              <w:jc w:val="left"/>
              <w:rPr>
                <w:rFonts w:cs="Arial"/>
                <w:i/>
                <w:iCs/>
                <w:smallCaps w:val="0"/>
                <w:sz w:val="24"/>
                <w:szCs w:val="24"/>
              </w:rPr>
            </w:pPr>
            <w:r w:rsidRPr="00F9430C">
              <w:rPr>
                <w:rFonts w:cs="Arial"/>
                <w:i/>
                <w:iCs/>
                <w:smallCap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F9430C">
              <w:rPr>
                <w:rFonts w:cs="Arial"/>
                <w:i/>
                <w:iCs/>
                <w:smallCaps w:val="0"/>
                <w:sz w:val="24"/>
                <w:szCs w:val="24"/>
              </w:rPr>
              <w:instrText xml:space="preserve"> FORMTEXT </w:instrText>
            </w:r>
            <w:r w:rsidRPr="00F9430C">
              <w:rPr>
                <w:rFonts w:cs="Arial"/>
                <w:i/>
                <w:iCs/>
                <w:smallCaps w:val="0"/>
                <w:sz w:val="24"/>
                <w:szCs w:val="24"/>
              </w:rPr>
            </w:r>
            <w:r w:rsidRPr="00F9430C">
              <w:rPr>
                <w:rFonts w:cs="Arial"/>
                <w:i/>
                <w:iCs/>
                <w:smallCaps w:val="0"/>
                <w:sz w:val="24"/>
                <w:szCs w:val="24"/>
              </w:rPr>
              <w:fldChar w:fldCharType="separate"/>
            </w:r>
            <w:r w:rsidR="0025273E">
              <w:rPr>
                <w:rFonts w:cs="Arial"/>
                <w:i/>
                <w:iCs/>
                <w:smallCaps w:val="0"/>
                <w:noProof/>
                <w:sz w:val="24"/>
                <w:szCs w:val="24"/>
              </w:rPr>
              <w:t> </w:t>
            </w:r>
            <w:r w:rsidR="0025273E">
              <w:rPr>
                <w:rFonts w:cs="Arial"/>
                <w:i/>
                <w:iCs/>
                <w:smallCaps w:val="0"/>
                <w:noProof/>
                <w:sz w:val="24"/>
                <w:szCs w:val="24"/>
              </w:rPr>
              <w:t> </w:t>
            </w:r>
            <w:r w:rsidR="0025273E">
              <w:rPr>
                <w:rFonts w:cs="Arial"/>
                <w:i/>
                <w:iCs/>
                <w:smallCaps w:val="0"/>
                <w:noProof/>
                <w:sz w:val="24"/>
                <w:szCs w:val="24"/>
              </w:rPr>
              <w:t> </w:t>
            </w:r>
            <w:r w:rsidR="0025273E">
              <w:rPr>
                <w:rFonts w:cs="Arial"/>
                <w:i/>
                <w:iCs/>
                <w:smallCaps w:val="0"/>
                <w:noProof/>
                <w:sz w:val="24"/>
                <w:szCs w:val="24"/>
              </w:rPr>
              <w:t> </w:t>
            </w:r>
            <w:r w:rsidR="0025273E">
              <w:rPr>
                <w:rFonts w:cs="Arial"/>
                <w:i/>
                <w:iCs/>
                <w:smallCaps w:val="0"/>
                <w:noProof/>
                <w:sz w:val="24"/>
                <w:szCs w:val="24"/>
              </w:rPr>
              <w:t> </w:t>
            </w:r>
            <w:r w:rsidRPr="00F9430C">
              <w:rPr>
                <w:rFonts w:cs="Arial"/>
                <w:i/>
                <w:iCs/>
                <w:smallCaps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F56837" w:rsidRPr="001203C7" w:rsidTr="00C51561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837" w:rsidRPr="00F9430C" w:rsidRDefault="00F56837" w:rsidP="00C51561">
            <w:pPr>
              <w:pStyle w:val="a5"/>
              <w:tabs>
                <w:tab w:val="left" w:pos="0"/>
              </w:tabs>
              <w:spacing w:before="0" w:after="0"/>
              <w:ind w:right="-994"/>
              <w:rPr>
                <w:rFonts w:cs="Arial"/>
                <w:i/>
                <w:iCs/>
                <w:smallCaps w:val="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6837" w:rsidRPr="00F9430C" w:rsidRDefault="00F56837" w:rsidP="00C51561">
            <w:pPr>
              <w:pStyle w:val="a5"/>
              <w:tabs>
                <w:tab w:val="left" w:pos="0"/>
              </w:tabs>
              <w:spacing w:before="0" w:after="0"/>
              <w:ind w:right="-994"/>
              <w:rPr>
                <w:rFonts w:cs="Arial"/>
                <w:i/>
                <w:iCs/>
                <w:smallCaps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auto"/>
          </w:tcPr>
          <w:p w:rsidR="00F56837" w:rsidRPr="001203C7" w:rsidRDefault="00F56837" w:rsidP="00C51561">
            <w:pPr>
              <w:pStyle w:val="a5"/>
              <w:tabs>
                <w:tab w:val="left" w:pos="0"/>
              </w:tabs>
              <w:spacing w:before="0" w:after="0"/>
              <w:ind w:right="-994"/>
              <w:jc w:val="left"/>
              <w:rPr>
                <w:rFonts w:cs="Arial"/>
                <w:b w:val="0"/>
                <w:iCs/>
                <w:smallCaps w:val="0"/>
                <w:sz w:val="16"/>
                <w:szCs w:val="16"/>
                <w:lang w:val="en-US"/>
              </w:rPr>
            </w:pPr>
            <w:r w:rsidRPr="00F9430C">
              <w:rPr>
                <w:rFonts w:cs="Arial"/>
                <w:b w:val="0"/>
                <w:iCs/>
                <w:smallCaps w:val="0"/>
                <w:sz w:val="16"/>
                <w:szCs w:val="16"/>
              </w:rPr>
              <w:t>Start No</w:t>
            </w:r>
            <w:proofErr w:type="gramStart"/>
            <w:r w:rsidRPr="00F9430C">
              <w:rPr>
                <w:rFonts w:cs="Arial"/>
                <w:b w:val="0"/>
                <w:iCs/>
                <w:smallCaps w:val="0"/>
                <w:sz w:val="16"/>
                <w:szCs w:val="16"/>
              </w:rPr>
              <w:t xml:space="preserve"> / С</w:t>
            </w:r>
            <w:proofErr w:type="gramEnd"/>
            <w:r w:rsidRPr="00F9430C">
              <w:rPr>
                <w:rFonts w:cs="Arial"/>
                <w:b w:val="0"/>
                <w:iCs/>
                <w:smallCaps w:val="0"/>
                <w:sz w:val="16"/>
                <w:szCs w:val="16"/>
              </w:rPr>
              <w:t>т. №</w:t>
            </w:r>
          </w:p>
        </w:tc>
        <w:tc>
          <w:tcPr>
            <w:tcW w:w="1559" w:type="dxa"/>
            <w:shd w:val="clear" w:color="auto" w:fill="auto"/>
          </w:tcPr>
          <w:p w:rsidR="00F56837" w:rsidRPr="001203C7" w:rsidRDefault="00F56837" w:rsidP="00C51561">
            <w:pPr>
              <w:pStyle w:val="a5"/>
              <w:tabs>
                <w:tab w:val="left" w:pos="0"/>
              </w:tabs>
              <w:spacing w:before="0" w:after="0"/>
              <w:ind w:right="-994"/>
              <w:jc w:val="left"/>
              <w:rPr>
                <w:rFonts w:cs="Arial"/>
                <w:b w:val="0"/>
                <w:iCs/>
                <w:smallCaps w:val="0"/>
                <w:sz w:val="16"/>
                <w:szCs w:val="16"/>
                <w:lang w:val="en-US"/>
              </w:rPr>
            </w:pPr>
            <w:r w:rsidRPr="00F9430C">
              <w:rPr>
                <w:rFonts w:cs="Arial"/>
                <w:b w:val="0"/>
                <w:iCs/>
                <w:smallCaps w:val="0"/>
                <w:sz w:val="16"/>
                <w:szCs w:val="16"/>
              </w:rPr>
              <w:t>Class / Класс</w:t>
            </w:r>
          </w:p>
        </w:tc>
      </w:tr>
    </w:tbl>
    <w:p w:rsidR="00F56837" w:rsidRDefault="00F56837" w:rsidP="00F56837">
      <w:pPr>
        <w:pStyle w:val="a3"/>
        <w:ind w:right="-994"/>
        <w:rPr>
          <w:rFonts w:ascii="Arial" w:hAnsi="Arial" w:cs="Arial"/>
        </w:rPr>
      </w:pPr>
    </w:p>
    <w:p w:rsidR="00F56837" w:rsidRPr="00522FF9" w:rsidRDefault="00F56837" w:rsidP="00F56837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  <w:r w:rsidRPr="00522FF9">
        <w:rPr>
          <w:rFonts w:ascii="Arial" w:hAnsi="Arial" w:cs="Arial"/>
          <w:b/>
          <w:i/>
          <w:sz w:val="28"/>
          <w:szCs w:val="28"/>
        </w:rPr>
        <w:t>Form / Заявка на участие в официальных соревнованиях РАФ</w:t>
      </w:r>
    </w:p>
    <w:p w:rsidR="00F56837" w:rsidRPr="00C93998" w:rsidRDefault="00F56837" w:rsidP="00F56837">
      <w:pPr>
        <w:pStyle w:val="a3"/>
        <w:jc w:val="center"/>
        <w:rPr>
          <w:rFonts w:ascii="Arial" w:hAnsi="Arial" w:cs="Arial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3238"/>
        <w:gridCol w:w="3023"/>
      </w:tblGrid>
      <w:tr w:rsidR="00F56837" w:rsidTr="00C51561">
        <w:trPr>
          <w:jc w:val="center"/>
        </w:trPr>
        <w:tc>
          <w:tcPr>
            <w:tcW w:w="934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56837" w:rsidRPr="00C93998" w:rsidRDefault="00F56837" w:rsidP="00C51561">
            <w:pPr>
              <w:jc w:val="center"/>
              <w:rPr>
                <w:rFonts w:ascii="Arial" w:hAnsi="Arial" w:cs="Arial"/>
                <w:b/>
                <w:i/>
                <w:noProof/>
                <w:lang w:eastAsia="ja-JP"/>
              </w:rPr>
            </w:pPr>
            <w:r>
              <w:rPr>
                <w:rFonts w:ascii="Arial" w:hAnsi="Arial" w:cs="Arial"/>
                <w:b/>
                <w:i/>
                <w:noProof/>
                <w:lang w:val="en-US" w:eastAsia="ja-JP"/>
              </w:rPr>
              <w:t xml:space="preserve">Applicant / </w:t>
            </w:r>
            <w:r w:rsidRPr="00C93998">
              <w:rPr>
                <w:rFonts w:ascii="Arial" w:hAnsi="Arial" w:cs="Arial"/>
                <w:b/>
                <w:i/>
                <w:noProof/>
                <w:lang w:eastAsia="ja-JP"/>
              </w:rPr>
              <w:t>Заявитель</w:t>
            </w:r>
          </w:p>
        </w:tc>
      </w:tr>
      <w:tr w:rsidR="00F56837" w:rsidRPr="00795CC7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A5225C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Name, last name / Organisation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ФИО</w:t>
            </w:r>
            <w:r w:rsidRPr="00A5225C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>Название</w:t>
            </w:r>
            <w:r w:rsidRPr="00A5225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организации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795CC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License</w:t>
            </w: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 xml:space="preserve">. / </w:t>
            </w:r>
            <w:r>
              <w:rPr>
                <w:rFonts w:ascii="Arial" w:hAnsi="Arial" w:cs="Arial"/>
                <w:sz w:val="16"/>
                <w:szCs w:val="16"/>
              </w:rPr>
              <w:t>Лицензия</w:t>
            </w: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заявителя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 xml:space="preserve"> 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795CC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Date of birth / </w:t>
            </w: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рождения</w:t>
            </w:r>
          </w:p>
        </w:tc>
      </w:tr>
      <w:tr w:rsidR="00F56837" w:rsidRPr="00795CC7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795CC7" w:rsidRDefault="00F56837" w:rsidP="006F3B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6F3BD1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6F3BD1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6F3BD1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6F3BD1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6F3BD1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"/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795CC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4"/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Pr="003046C2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5"/>
          </w:p>
        </w:tc>
      </w:tr>
      <w:tr w:rsidR="00F56837" w:rsidRPr="00344189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795CC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Passport / </w:t>
            </w:r>
            <w:r>
              <w:rPr>
                <w:rFonts w:ascii="Arial" w:hAnsi="Arial" w:cs="Arial"/>
                <w:sz w:val="16"/>
                <w:szCs w:val="16"/>
              </w:rPr>
              <w:t>Паспорт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FD79F6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  <w:r w:rsidRPr="00FD79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FD79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>issue</w:t>
            </w:r>
            <w:r w:rsidRPr="00FD79F6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t>Кем</w:t>
            </w:r>
            <w:r w:rsidRPr="00FD79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FD79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когда</w:t>
            </w:r>
            <w:r w:rsidRPr="00FD79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выдан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9D443E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 xml:space="preserve">Nationality / </w:t>
            </w:r>
            <w:r w:rsidRPr="00795CC7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</w:tr>
      <w:tr w:rsidR="00F56837" w:rsidRPr="00344189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F56837" w:rsidRPr="005C794D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A5225C" w:rsidRDefault="00F56837" w:rsidP="00C5156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Registration</w:t>
            </w:r>
            <w:r w:rsidRPr="00A5225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address</w:t>
            </w:r>
            <w:r w:rsidRPr="00A5225C">
              <w:rPr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legal address for organisations) / </w:t>
            </w:r>
            <w:r>
              <w:rPr>
                <w:rFonts w:ascii="Arial" w:hAnsi="Arial" w:cs="Arial"/>
                <w:sz w:val="14"/>
                <w:szCs w:val="14"/>
              </w:rPr>
              <w:t>Адрес</w:t>
            </w:r>
            <w:r w:rsidRPr="00A5225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</w:t>
            </w:r>
            <w:r w:rsidRPr="00A5225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прописке</w:t>
            </w:r>
            <w:r w:rsidRPr="00A5225C">
              <w:rPr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юр</w:t>
            </w:r>
            <w:r w:rsidRPr="00A5225C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адрес</w:t>
            </w:r>
            <w:r w:rsidRPr="00A5225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для</w:t>
            </w:r>
            <w:r w:rsidRPr="00A5225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организаций</w:t>
            </w:r>
            <w:r w:rsidRPr="00A5225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DB2D80" w:rsidRDefault="00F56837" w:rsidP="00C515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Postal</w:t>
            </w:r>
            <w:r w:rsidRPr="00A5225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address</w:t>
            </w:r>
            <w:r w:rsidRPr="00A5225C"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>Почтовый адрес для корреспонденции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A5225C" w:rsidRDefault="00F56837" w:rsidP="00C5156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Tax reference No, industrial enterprise classification code</w:t>
            </w:r>
            <w:r>
              <w:rPr>
                <w:color w:val="000000"/>
                <w:sz w:val="15"/>
                <w:szCs w:val="15"/>
                <w:lang w:val="en-US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t>ИНН</w:t>
            </w:r>
            <w:r w:rsidRPr="00A5225C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КПП</w:t>
            </w:r>
            <w:r w:rsidRPr="00A5225C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для</w:t>
            </w:r>
            <w:r w:rsidRPr="00A5225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юр</w:t>
            </w:r>
            <w:r w:rsidRPr="00A5225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лиц</w:t>
            </w:r>
            <w:r w:rsidRPr="00A5225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F56837" w:rsidRPr="00A5225C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A5225C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9"/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A5225C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0"/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Pr="00A5225C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1"/>
          </w:p>
        </w:tc>
      </w:tr>
      <w:tr w:rsidR="00F56837" w:rsidRPr="00344189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Telephone / </w:t>
            </w:r>
            <w:r>
              <w:rPr>
                <w:rFonts w:ascii="Arial" w:hAnsi="Arial" w:cs="Arial"/>
                <w:sz w:val="16"/>
                <w:szCs w:val="16"/>
              </w:rPr>
              <w:t>Телефон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Fax / </w:t>
            </w:r>
            <w:r>
              <w:rPr>
                <w:rFonts w:ascii="Arial" w:hAnsi="Arial" w:cs="Arial"/>
                <w:sz w:val="16"/>
                <w:szCs w:val="16"/>
              </w:rPr>
              <w:t>Факс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Email / </w:t>
            </w:r>
            <w:r>
              <w:rPr>
                <w:rFonts w:ascii="Arial" w:hAnsi="Arial" w:cs="Arial"/>
                <w:sz w:val="16"/>
                <w:szCs w:val="16"/>
              </w:rPr>
              <w:t>Электронный адрес</w:t>
            </w:r>
          </w:p>
        </w:tc>
      </w:tr>
      <w:tr w:rsidR="00F56837" w:rsidRPr="00344189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</w:tbl>
    <w:p w:rsidR="00F56837" w:rsidRDefault="00F56837" w:rsidP="00F56837">
      <w:pPr>
        <w:spacing w:before="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3238"/>
        <w:gridCol w:w="3023"/>
      </w:tblGrid>
      <w:tr w:rsidR="00F56837" w:rsidTr="00C51561">
        <w:trPr>
          <w:jc w:val="center"/>
        </w:trPr>
        <w:tc>
          <w:tcPr>
            <w:tcW w:w="934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56837" w:rsidRPr="00C93998" w:rsidRDefault="00F56837" w:rsidP="00C51561">
            <w:pPr>
              <w:jc w:val="center"/>
              <w:rPr>
                <w:rFonts w:ascii="Arial" w:hAnsi="Arial" w:cs="Arial"/>
                <w:b/>
                <w:i/>
                <w:noProof/>
                <w:lang w:eastAsia="ja-JP"/>
              </w:rPr>
            </w:pPr>
            <w:r>
              <w:rPr>
                <w:rFonts w:ascii="Arial" w:hAnsi="Arial" w:cs="Arial"/>
                <w:b/>
                <w:i/>
                <w:noProof/>
                <w:lang w:val="en-US" w:eastAsia="ja-JP"/>
              </w:rPr>
              <w:t xml:space="preserve">Driver / </w:t>
            </w:r>
            <w:r>
              <w:rPr>
                <w:rFonts w:ascii="Arial" w:hAnsi="Arial" w:cs="Arial"/>
                <w:b/>
                <w:i/>
                <w:noProof/>
                <w:lang w:eastAsia="ja-JP"/>
              </w:rPr>
              <w:t>Водитель</w:t>
            </w:r>
          </w:p>
        </w:tc>
      </w:tr>
      <w:tr w:rsidR="00F56837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160107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Name, last name / </w:t>
            </w:r>
            <w:r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F10412" w:rsidRDefault="00F56837" w:rsidP="00C5156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5CC7">
              <w:rPr>
                <w:rFonts w:ascii="Arial" w:hAnsi="Arial" w:cs="Arial"/>
                <w:sz w:val="14"/>
                <w:szCs w:val="14"/>
                <w:lang w:val="en-US"/>
              </w:rPr>
              <w:t>Driver's license No</w:t>
            </w:r>
            <w:r w:rsidRPr="00F10412">
              <w:rPr>
                <w:rFonts w:ascii="Arial" w:hAnsi="Arial" w:cs="Arial"/>
                <w:sz w:val="14"/>
                <w:szCs w:val="14"/>
                <w:lang w:val="en-US"/>
              </w:rPr>
              <w:t xml:space="preserve"> / </w:t>
            </w:r>
            <w:r w:rsidRPr="00F10412">
              <w:rPr>
                <w:rFonts w:ascii="Arial" w:hAnsi="Arial" w:cs="Arial"/>
                <w:sz w:val="14"/>
                <w:szCs w:val="14"/>
              </w:rPr>
              <w:t>Лицензия</w:t>
            </w:r>
            <w:r w:rsidRPr="00F1041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10412">
              <w:rPr>
                <w:rFonts w:ascii="Arial" w:hAnsi="Arial" w:cs="Arial"/>
                <w:sz w:val="14"/>
                <w:szCs w:val="14"/>
              </w:rPr>
              <w:t>водителя</w:t>
            </w:r>
            <w:r w:rsidRPr="00F10412">
              <w:rPr>
                <w:rFonts w:ascii="Arial" w:hAnsi="Arial" w:cs="Arial"/>
                <w:sz w:val="14"/>
                <w:szCs w:val="14"/>
                <w:lang w:val="en-US"/>
              </w:rPr>
              <w:t xml:space="preserve"> 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Date of birth / </w:t>
            </w:r>
            <w:r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</w:tr>
      <w:tr w:rsidR="00F56837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5"/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205E37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6"/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7"/>
          </w:p>
        </w:tc>
      </w:tr>
      <w:tr w:rsidR="00F56837" w:rsidRPr="00344189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Passport / </w:t>
            </w:r>
            <w:r>
              <w:rPr>
                <w:rFonts w:ascii="Arial" w:hAnsi="Arial" w:cs="Arial"/>
                <w:sz w:val="16"/>
                <w:szCs w:val="16"/>
              </w:rPr>
              <w:t>Паспорт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9D443E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  <w:r w:rsidRPr="00795C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795C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>issue</w:t>
            </w:r>
            <w:r w:rsidRPr="009D443E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t>Кем и когда</w:t>
            </w:r>
            <w:r w:rsidRPr="009D44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выдан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Nationality / </w:t>
            </w:r>
            <w:r w:rsidRPr="00795CC7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</w:tr>
      <w:tr w:rsidR="00F56837" w:rsidRPr="00344189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F56837" w:rsidRPr="005C794D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FD79F6" w:rsidRDefault="00F56837" w:rsidP="00C5156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Registration</w:t>
            </w:r>
            <w:r w:rsidRPr="00FD79F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address</w:t>
            </w:r>
            <w:r w:rsidRPr="00FD79F6">
              <w:rPr>
                <w:rFonts w:ascii="Arial" w:hAnsi="Arial" w:cs="Arial"/>
                <w:sz w:val="14"/>
                <w:szCs w:val="14"/>
                <w:lang w:val="en-US"/>
              </w:rPr>
              <w:t xml:space="preserve">  / </w:t>
            </w:r>
            <w:r>
              <w:rPr>
                <w:rFonts w:ascii="Arial" w:hAnsi="Arial" w:cs="Arial"/>
                <w:sz w:val="14"/>
                <w:szCs w:val="14"/>
              </w:rPr>
              <w:t>Адрес</w:t>
            </w:r>
            <w:r w:rsidRPr="00FD79F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</w:t>
            </w:r>
            <w:r w:rsidRPr="00FD79F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прописке</w:t>
            </w:r>
            <w:r w:rsidRPr="00FD79F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DB2D80" w:rsidRDefault="00F56837" w:rsidP="00C515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Postal</w:t>
            </w:r>
            <w:r w:rsidRPr="00A5225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address</w:t>
            </w:r>
            <w:r w:rsidRPr="00A522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87FE9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</w:rPr>
              <w:t>Почтовый адрес для корреспонденции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2E2C0F" w:rsidRDefault="00F56837" w:rsidP="00C5156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2C0F">
              <w:rPr>
                <w:rFonts w:ascii="Arial" w:hAnsi="Arial" w:cs="Arial"/>
                <w:sz w:val="14"/>
                <w:szCs w:val="14"/>
              </w:rPr>
              <w:t>Спортивн</w:t>
            </w:r>
            <w:r>
              <w:rPr>
                <w:rFonts w:ascii="Arial" w:hAnsi="Arial" w:cs="Arial"/>
                <w:sz w:val="14"/>
                <w:szCs w:val="14"/>
              </w:rPr>
              <w:t>ы</w:t>
            </w:r>
            <w:r w:rsidRPr="002E2C0F">
              <w:rPr>
                <w:rFonts w:ascii="Arial" w:hAnsi="Arial" w:cs="Arial"/>
                <w:sz w:val="14"/>
                <w:szCs w:val="14"/>
              </w:rPr>
              <w:t>е</w:t>
            </w:r>
            <w:r w:rsidRPr="002E2C0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2E2C0F">
              <w:rPr>
                <w:rFonts w:ascii="Arial" w:hAnsi="Arial" w:cs="Arial"/>
                <w:sz w:val="14"/>
                <w:szCs w:val="14"/>
              </w:rPr>
              <w:t>звания</w:t>
            </w:r>
            <w:r w:rsidRPr="002E2C0F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r w:rsidRPr="002E2C0F">
              <w:rPr>
                <w:rFonts w:ascii="Arial" w:hAnsi="Arial" w:cs="Arial"/>
                <w:sz w:val="14"/>
                <w:szCs w:val="14"/>
              </w:rPr>
              <w:t>разряд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(For Russian drivers only)</w:t>
            </w:r>
          </w:p>
        </w:tc>
      </w:tr>
      <w:tr w:rsidR="00F56837" w:rsidRPr="002E2C0F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2E2C0F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1"/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2E2C0F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Pr="002E2C0F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F56837" w:rsidRPr="00344189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Telephone / </w:t>
            </w:r>
            <w:r>
              <w:rPr>
                <w:rFonts w:ascii="Arial" w:hAnsi="Arial" w:cs="Arial"/>
                <w:sz w:val="16"/>
                <w:szCs w:val="16"/>
              </w:rPr>
              <w:t>Телефон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Fax / </w:t>
            </w:r>
            <w:r>
              <w:rPr>
                <w:rFonts w:ascii="Arial" w:hAnsi="Arial" w:cs="Arial"/>
                <w:sz w:val="16"/>
                <w:szCs w:val="16"/>
              </w:rPr>
              <w:t>Факс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Email / </w:t>
            </w:r>
            <w:r>
              <w:rPr>
                <w:rFonts w:ascii="Arial" w:hAnsi="Arial" w:cs="Arial"/>
                <w:sz w:val="16"/>
                <w:szCs w:val="16"/>
              </w:rPr>
              <w:t>Электронный адрес</w:t>
            </w:r>
          </w:p>
        </w:tc>
      </w:tr>
      <w:tr w:rsidR="00F56837" w:rsidRPr="00344189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:rsidR="00F56837" w:rsidRDefault="00F56837" w:rsidP="00F56837">
      <w:pPr>
        <w:spacing w:before="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3238"/>
        <w:gridCol w:w="3023"/>
      </w:tblGrid>
      <w:tr w:rsidR="00F56837" w:rsidTr="00C51561">
        <w:trPr>
          <w:jc w:val="center"/>
        </w:trPr>
        <w:tc>
          <w:tcPr>
            <w:tcW w:w="934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56837" w:rsidRPr="00D67E2B" w:rsidRDefault="00F56837" w:rsidP="00C51561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i/>
                <w:noProof/>
                <w:lang w:val="en-US" w:eastAsia="ja-JP"/>
              </w:rPr>
              <w:t>Car</w:t>
            </w:r>
            <w:r>
              <w:rPr>
                <w:rFonts w:ascii="Arial" w:hAnsi="Arial" w:cs="Arial"/>
                <w:b/>
                <w:i/>
                <w:noProof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lang w:val="en-US" w:eastAsia="ja-JP"/>
              </w:rPr>
              <w:t>/ Автомобиль</w:t>
            </w:r>
          </w:p>
        </w:tc>
      </w:tr>
      <w:tr w:rsidR="00F56837" w:rsidRPr="005C794D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Car maker, Model / </w:t>
            </w:r>
            <w:r>
              <w:rPr>
                <w:rFonts w:ascii="Arial" w:hAnsi="Arial" w:cs="Arial"/>
                <w:sz w:val="16"/>
                <w:szCs w:val="16"/>
              </w:rPr>
              <w:t>Марка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7B39A6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 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Registration plate. No. / </w:t>
            </w:r>
            <w:r>
              <w:rPr>
                <w:rFonts w:ascii="Arial" w:hAnsi="Arial" w:cs="Arial"/>
                <w:sz w:val="16"/>
                <w:szCs w:val="16"/>
              </w:rPr>
              <w:t>Гос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Знак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 №</w:t>
            </w:r>
          </w:p>
        </w:tc>
      </w:tr>
      <w:tr w:rsidR="00F56837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F56837" w:rsidRPr="005C794D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B39A6">
              <w:rPr>
                <w:rFonts w:ascii="Arial" w:hAnsi="Arial" w:cs="Arial"/>
                <w:sz w:val="14"/>
                <w:szCs w:val="14"/>
                <w:lang w:val="en-US"/>
              </w:rPr>
              <w:t>Technical Passport No./</w:t>
            </w:r>
            <w:r w:rsidRPr="007B39A6">
              <w:rPr>
                <w:rFonts w:ascii="Arial" w:hAnsi="Arial" w:cs="Arial"/>
                <w:sz w:val="14"/>
                <w:szCs w:val="14"/>
              </w:rPr>
              <w:t>Спорт</w:t>
            </w:r>
            <w:r w:rsidRPr="007B39A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7B39A6">
              <w:rPr>
                <w:rFonts w:ascii="Arial" w:hAnsi="Arial" w:cs="Arial"/>
                <w:sz w:val="14"/>
                <w:szCs w:val="14"/>
              </w:rPr>
              <w:t>паспорт</w:t>
            </w:r>
            <w:r w:rsidRPr="007B39A6">
              <w:rPr>
                <w:rFonts w:ascii="Arial" w:hAnsi="Arial" w:cs="Arial"/>
                <w:sz w:val="14"/>
                <w:szCs w:val="14"/>
                <w:lang w:val="en-US"/>
              </w:rPr>
              <w:t xml:space="preserve"> 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Year of manufacture / </w:t>
            </w:r>
            <w:r>
              <w:rPr>
                <w:rFonts w:ascii="Arial" w:hAnsi="Arial" w:cs="Arial"/>
                <w:sz w:val="16"/>
                <w:szCs w:val="16"/>
              </w:rPr>
              <w:t>Год</w:t>
            </w:r>
            <w:r w:rsidRPr="00B300E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выпуска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B300E9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Type of drive / </w:t>
            </w:r>
            <w:r>
              <w:rPr>
                <w:rFonts w:ascii="Arial" w:hAnsi="Arial" w:cs="Arial"/>
                <w:sz w:val="16"/>
                <w:szCs w:val="16"/>
              </w:rPr>
              <w:t>Тип</w:t>
            </w:r>
            <w:r w:rsidRPr="00B300E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привода</w:t>
            </w:r>
          </w:p>
        </w:tc>
      </w:tr>
      <w:tr w:rsidR="00F56837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F56837" w:rsidRPr="004E6600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Engine</w:t>
            </w:r>
            <w:r w:rsidRPr="004E66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CC</w:t>
            </w:r>
            <w:r w:rsidRPr="004E660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Объем</w:t>
            </w:r>
            <w:r w:rsidRPr="004E66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двигателя (см3)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DB2D80" w:rsidRDefault="00F56837" w:rsidP="00C51561">
            <w:pPr>
              <w:rPr>
                <w:rFonts w:ascii="Arial" w:hAnsi="Arial" w:cs="Arial"/>
                <w:sz w:val="14"/>
                <w:szCs w:val="14"/>
              </w:rPr>
            </w:pPr>
            <w:r w:rsidRPr="00DB2D80">
              <w:rPr>
                <w:rFonts w:ascii="Arial" w:hAnsi="Arial" w:cs="Arial"/>
                <w:sz w:val="14"/>
                <w:szCs w:val="14"/>
                <w:lang w:val="en-US"/>
              </w:rPr>
              <w:t>Engine</w:t>
            </w:r>
            <w:r w:rsidRPr="00DB2D8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B2D80">
              <w:rPr>
                <w:rFonts w:ascii="Arial" w:hAnsi="Arial" w:cs="Arial"/>
                <w:sz w:val="14"/>
                <w:szCs w:val="14"/>
                <w:lang w:val="en-US"/>
              </w:rPr>
              <w:t>type</w:t>
            </w:r>
            <w:r>
              <w:rPr>
                <w:rFonts w:ascii="Arial" w:hAnsi="Arial" w:cs="Arial"/>
                <w:sz w:val="14"/>
                <w:szCs w:val="14"/>
              </w:rPr>
              <w:t xml:space="preserve"> /</w:t>
            </w:r>
            <w:r w:rsidRPr="00DB2D80">
              <w:rPr>
                <w:rFonts w:ascii="Arial" w:hAnsi="Arial" w:cs="Arial"/>
                <w:sz w:val="14"/>
                <w:szCs w:val="14"/>
              </w:rPr>
              <w:t xml:space="preserve">Тип двигателя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DB2D80">
              <w:rPr>
                <w:rFonts w:ascii="Arial" w:hAnsi="Arial" w:cs="Arial"/>
                <w:sz w:val="14"/>
                <w:szCs w:val="14"/>
              </w:rPr>
              <w:t>бензин/ротор/дизель)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0F2F66" w:rsidRDefault="00F56837" w:rsidP="00C515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Turbo</w:t>
            </w:r>
            <w:r w:rsidRPr="00B300E9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charger</w:t>
            </w:r>
            <w:r w:rsidRPr="00B300E9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nitrous</w:t>
            </w:r>
            <w:r w:rsidRPr="00DB2D8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oxide</w:t>
            </w:r>
            <w:r w:rsidRPr="00DB2D80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Pr="000F2F66">
              <w:rPr>
                <w:rFonts w:ascii="Arial" w:hAnsi="Arial" w:cs="Arial"/>
                <w:sz w:val="14"/>
                <w:szCs w:val="14"/>
              </w:rPr>
              <w:t>Наличие турбо</w:t>
            </w:r>
            <w:r>
              <w:rPr>
                <w:rFonts w:ascii="Arial" w:hAnsi="Arial" w:cs="Arial"/>
                <w:sz w:val="14"/>
                <w:szCs w:val="14"/>
              </w:rPr>
              <w:t>наг</w:t>
            </w:r>
            <w:r w:rsidRPr="000F2F66">
              <w:rPr>
                <w:rFonts w:ascii="Arial" w:hAnsi="Arial" w:cs="Arial"/>
                <w:sz w:val="14"/>
                <w:szCs w:val="14"/>
              </w:rPr>
              <w:t>нетателя/механического нагнетателя/</w:t>
            </w:r>
            <w:r>
              <w:rPr>
                <w:rFonts w:ascii="Arial" w:hAnsi="Arial" w:cs="Arial"/>
                <w:sz w:val="14"/>
                <w:szCs w:val="14"/>
              </w:rPr>
              <w:t>закиси</w:t>
            </w:r>
            <w:r w:rsidRPr="000F2F66">
              <w:rPr>
                <w:rFonts w:ascii="Arial" w:hAnsi="Arial" w:cs="Arial"/>
                <w:sz w:val="14"/>
                <w:szCs w:val="14"/>
              </w:rPr>
              <w:t xml:space="preserve"> азота</w:t>
            </w:r>
          </w:p>
        </w:tc>
      </w:tr>
      <w:tr w:rsidR="00F56837" w:rsidRPr="004E6600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6837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Power</w:t>
            </w:r>
            <w:r w:rsidRPr="00DB2D80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hp</w:t>
            </w:r>
            <w:r w:rsidRPr="00DB2D80">
              <w:rPr>
                <w:rFonts w:ascii="Arial" w:hAnsi="Arial" w:cs="Arial"/>
                <w:sz w:val="16"/>
                <w:szCs w:val="16"/>
              </w:rPr>
              <w:t xml:space="preserve">) / </w:t>
            </w:r>
            <w:r>
              <w:rPr>
                <w:rFonts w:ascii="Arial" w:hAnsi="Arial" w:cs="Arial"/>
                <w:sz w:val="16"/>
                <w:szCs w:val="16"/>
              </w:rPr>
              <w:t>Мощность (л.с.)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Transmission type / </w:t>
            </w:r>
            <w:r>
              <w:rPr>
                <w:rFonts w:ascii="Arial" w:hAnsi="Arial" w:cs="Arial"/>
                <w:sz w:val="16"/>
                <w:szCs w:val="16"/>
              </w:rPr>
              <w:t>Тип трансмиссии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Fuel used / </w:t>
            </w:r>
            <w:r>
              <w:rPr>
                <w:rFonts w:ascii="Arial" w:hAnsi="Arial" w:cs="Arial"/>
                <w:sz w:val="16"/>
                <w:szCs w:val="16"/>
              </w:rPr>
              <w:t>Используемое топливо</w:t>
            </w:r>
          </w:p>
        </w:tc>
      </w:tr>
      <w:tr w:rsidR="00F56837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52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F56837" w:rsidRPr="00F87FE9" w:rsidRDefault="00F56837" w:rsidP="00F56837">
      <w:pPr>
        <w:spacing w:before="6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694"/>
        <w:gridCol w:w="1417"/>
      </w:tblGrid>
      <w:tr w:rsidR="00F56837" w:rsidTr="00410B1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37" w:rsidRDefault="00F56837" w:rsidP="00C5156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Driver, name, last name /</w:t>
            </w:r>
            <w:r>
              <w:rPr>
                <w:rFonts w:ascii="Arial" w:hAnsi="Arial" w:cs="Arial"/>
                <w:sz w:val="16"/>
                <w:szCs w:val="16"/>
              </w:rPr>
              <w:t>ФИО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37" w:rsidRDefault="00F56837" w:rsidP="00C5156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Signature / </w:t>
            </w: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7" w:rsidRDefault="00F56837" w:rsidP="00C51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  <w:tr w:rsidR="00F56837" w:rsidTr="00410B17">
        <w:trPr>
          <w:trHeight w:val="2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7" w:rsidRDefault="00F56837" w:rsidP="00C5156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25273E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25273E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25273E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25273E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25273E"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7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7" w:rsidRDefault="00F56837" w:rsidP="00C5156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7" w:rsidRDefault="00F56837" w:rsidP="00C5156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F56837" w:rsidRDefault="00F56837" w:rsidP="00F56837">
      <w:pPr>
        <w:spacing w:before="80"/>
        <w:jc w:val="center"/>
        <w:rPr>
          <w:rFonts w:ascii="Arial" w:hAnsi="Arial" w:cs="Arial"/>
          <w:b/>
          <w:sz w:val="22"/>
          <w:szCs w:val="22"/>
          <w:highlight w:val="lightGray"/>
          <w:lang w:val="en-US"/>
        </w:rPr>
      </w:pPr>
    </w:p>
    <w:p w:rsidR="00410B17" w:rsidRDefault="00410B17" w:rsidP="00F56837">
      <w:pPr>
        <w:spacing w:before="80"/>
        <w:jc w:val="center"/>
        <w:rPr>
          <w:rFonts w:ascii="Arial" w:hAnsi="Arial" w:cs="Arial"/>
          <w:b/>
          <w:sz w:val="22"/>
          <w:szCs w:val="22"/>
          <w:highlight w:val="lightGray"/>
          <w:lang w:val="en-US"/>
        </w:rPr>
      </w:pPr>
    </w:p>
    <w:p w:rsidR="00410B17" w:rsidRPr="0025273E" w:rsidRDefault="00410B17" w:rsidP="00F56837">
      <w:pPr>
        <w:spacing w:before="80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F56837" w:rsidRPr="00896478" w:rsidRDefault="00F56837" w:rsidP="00F56837">
      <w:pPr>
        <w:spacing w:before="80"/>
        <w:jc w:val="center"/>
        <w:rPr>
          <w:ins w:id="28" w:author="dragtimes" w:date="2017-12-25T18:57:00Z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  <w:lang w:val="en-US"/>
        </w:rPr>
        <w:t>Organizer</w:t>
      </w:r>
      <w:r w:rsidRPr="00522FF9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>
        <w:rPr>
          <w:rFonts w:ascii="Arial" w:hAnsi="Arial" w:cs="Arial"/>
          <w:b/>
          <w:sz w:val="22"/>
          <w:szCs w:val="22"/>
          <w:highlight w:val="lightGray"/>
          <w:lang w:val="en-US"/>
        </w:rPr>
        <w:t>remarks</w:t>
      </w:r>
      <w:r w:rsidRPr="00522FF9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 w:rsidRPr="00C93998">
        <w:rPr>
          <w:rFonts w:ascii="Arial" w:hAnsi="Arial" w:cs="Arial"/>
          <w:b/>
          <w:sz w:val="22"/>
          <w:szCs w:val="22"/>
          <w:highlight w:val="lightGray"/>
        </w:rPr>
        <w:t xml:space="preserve">/ </w:t>
      </w:r>
      <w:r>
        <w:rPr>
          <w:rFonts w:ascii="Arial" w:hAnsi="Arial" w:cs="Arial"/>
          <w:b/>
          <w:sz w:val="22"/>
          <w:szCs w:val="22"/>
          <w:highlight w:val="lightGray"/>
        </w:rPr>
        <w:t>Отметки</w:t>
      </w:r>
      <w:r w:rsidRPr="00C93998">
        <w:rPr>
          <w:rFonts w:ascii="Arial" w:hAnsi="Arial" w:cs="Arial"/>
          <w:b/>
          <w:sz w:val="22"/>
          <w:szCs w:val="22"/>
          <w:highlight w:val="lightGray"/>
        </w:rPr>
        <w:t xml:space="preserve"> организатора</w:t>
      </w:r>
    </w:p>
    <w:p w:rsidR="00F56837" w:rsidRPr="00896478" w:rsidRDefault="00F56837" w:rsidP="00F56837">
      <w:pPr>
        <w:spacing w:before="80"/>
        <w:jc w:val="center"/>
        <w:rPr>
          <w:rFonts w:ascii="Arial" w:hAnsi="Arial" w:cs="Arial"/>
          <w:b/>
          <w:sz w:val="22"/>
          <w:szCs w:val="22"/>
        </w:rPr>
      </w:pPr>
    </w:p>
    <w:p w:rsidR="00F56837" w:rsidRPr="00C93998" w:rsidRDefault="00F56837" w:rsidP="00F56837">
      <w:pPr>
        <w:spacing w:before="80"/>
        <w:jc w:val="center"/>
        <w:rPr>
          <w:rFonts w:ascii="Arial" w:hAnsi="Arial" w:cs="Arial"/>
          <w:b/>
          <w:sz w:val="22"/>
          <w:szCs w:val="22"/>
        </w:rPr>
      </w:pPr>
    </w:p>
    <w:p w:rsidR="00F56837" w:rsidRPr="001C4282" w:rsidRDefault="00F56837" w:rsidP="00F56837">
      <w:pPr>
        <w:rPr>
          <w:rFonts w:ascii="Times New Roman" w:hAnsi="Times New Roman" w:cs="Times New Roman"/>
        </w:rPr>
      </w:pPr>
      <w:r w:rsidRPr="001C4282">
        <w:rPr>
          <w:rFonts w:ascii="Times New Roman" w:hAnsi="Times New Roman" w:cs="Times New Roman"/>
        </w:rPr>
        <w:t xml:space="preserve">Мы, нижеподписавшийся Заявитель, подаем заявку на участие </w:t>
      </w:r>
      <w:proofErr w:type="gramStart"/>
      <w:r w:rsidRPr="001C4282">
        <w:rPr>
          <w:rFonts w:ascii="Times New Roman" w:hAnsi="Times New Roman" w:cs="Times New Roman"/>
        </w:rPr>
        <w:t>в</w:t>
      </w:r>
      <w:proofErr w:type="gramEnd"/>
      <w:r w:rsidRPr="001C4282">
        <w:rPr>
          <w:rFonts w:ascii="Times New Roman" w:hAnsi="Times New Roman" w:cs="Times New Roman"/>
        </w:rPr>
        <w:t xml:space="preserve"> </w:t>
      </w:r>
    </w:p>
    <w:p w:rsidR="00F56837" w:rsidRPr="001C4282" w:rsidRDefault="00F56837" w:rsidP="00F56837">
      <w:pPr>
        <w:rPr>
          <w:rFonts w:ascii="Times New Roman" w:hAnsi="Times New Roman" w:cs="Times New Roman"/>
        </w:rPr>
      </w:pPr>
      <w:r w:rsidRPr="001C4282">
        <w:rPr>
          <w:rFonts w:ascii="Times New Roman" w:hAnsi="Times New Roman" w:cs="Times New Roman"/>
        </w:rPr>
        <w:t>_________________________________________________________________</w:t>
      </w:r>
    </w:p>
    <w:p w:rsidR="00F56837" w:rsidRPr="001C4282" w:rsidRDefault="00F56837" w:rsidP="00F56837">
      <w:pPr>
        <w:rPr>
          <w:rFonts w:ascii="Times New Roman" w:hAnsi="Times New Roman" w:cs="Times New Roman"/>
        </w:rPr>
      </w:pPr>
    </w:p>
    <w:p w:rsidR="00F56837" w:rsidRPr="001C4282" w:rsidRDefault="00F56837" w:rsidP="00F56837">
      <w:pPr>
        <w:rPr>
          <w:rFonts w:ascii="Times New Roman" w:hAnsi="Times New Roman" w:cs="Times New Roman"/>
        </w:rPr>
      </w:pPr>
      <w:r w:rsidRPr="001C4282">
        <w:rPr>
          <w:rFonts w:ascii="Times New Roman" w:hAnsi="Times New Roman" w:cs="Times New Roman"/>
        </w:rPr>
        <w:t xml:space="preserve">И подтверждаем, что принимаем без исключений все положения Спортивного кодекса РАФ, Правил по дрэг-рейсингу, действующих Технических требований и Регламентов официальных соревнований РАФ (а также всех изменений и дополнений, принятых установленным порядком) и гарантируем их соблюдение всеми членами нашей спортивной организации, принимающей участие в спортивных соревнованиях. </w:t>
      </w:r>
    </w:p>
    <w:p w:rsidR="00F56837" w:rsidRPr="001C4282" w:rsidRDefault="00F56837" w:rsidP="00F56837">
      <w:pPr>
        <w:rPr>
          <w:rFonts w:ascii="Times New Roman" w:hAnsi="Times New Roman" w:cs="Times New Roman"/>
        </w:rPr>
      </w:pPr>
      <w:r w:rsidRPr="001C4282">
        <w:rPr>
          <w:rFonts w:ascii="Times New Roman" w:hAnsi="Times New Roman" w:cs="Times New Roman"/>
        </w:rPr>
        <w:t>Подписав заявку, заявляем, что вся информация, предоставленная нами, является правдивой, точной и полной. В случае изменений информации, предоставленной в данной заявочной форме, обязуемся сообщить об этом письменно в течение 7 дней с момента изменений.</w:t>
      </w:r>
    </w:p>
    <w:p w:rsidR="00F56837" w:rsidRPr="001C4282" w:rsidRDefault="00F56837" w:rsidP="00F56837">
      <w:pPr>
        <w:rPr>
          <w:rFonts w:ascii="Times New Roman" w:hAnsi="Times New Roman" w:cs="Times New Roman"/>
        </w:rPr>
      </w:pPr>
    </w:p>
    <w:p w:rsidR="00F56837" w:rsidRPr="001C4282" w:rsidRDefault="00F56837" w:rsidP="00F56837">
      <w:pPr>
        <w:rPr>
          <w:rFonts w:ascii="Times New Roman" w:hAnsi="Times New Roman" w:cs="Times New Roman"/>
        </w:rPr>
      </w:pPr>
      <w:r w:rsidRPr="001C4282">
        <w:rPr>
          <w:rFonts w:ascii="Times New Roman" w:hAnsi="Times New Roman" w:cs="Times New Roman"/>
        </w:rPr>
        <w:t>ОБНАРУЖЕНИЕ НЕСООТВЕТСТВИЯ С ИНФОРМАЦИЕЙ, ПРЕДСТАВЛЕННОЙ В ЗАЯВКЕ, МОЖЕТ ПОСЛУЖИТЬ ПРИЧИНОЙ ОТКАЗА В ДОПУСКЕ К СОРЕВНОВАНИЯМ ИЛИ АННУЛИРОВАНИЮ РЕЗУЛЬТАТА.</w:t>
      </w:r>
    </w:p>
    <w:p w:rsidR="00F56837" w:rsidRPr="001C4282" w:rsidRDefault="00F56837" w:rsidP="00F56837">
      <w:pPr>
        <w:rPr>
          <w:rFonts w:ascii="Times New Roman" w:hAnsi="Times New Roman" w:cs="Times New Roman"/>
        </w:rPr>
      </w:pPr>
    </w:p>
    <w:p w:rsidR="00F56837" w:rsidRPr="001C4282" w:rsidRDefault="00F56837" w:rsidP="00F56837">
      <w:pPr>
        <w:rPr>
          <w:rFonts w:ascii="Times New Roman" w:hAnsi="Times New Roman" w:cs="Times New Roman"/>
        </w:rPr>
      </w:pPr>
    </w:p>
    <w:p w:rsidR="00F56837" w:rsidRPr="001C4282" w:rsidRDefault="00F56837" w:rsidP="00F56837">
      <w:pPr>
        <w:rPr>
          <w:rFonts w:ascii="Times New Roman" w:hAnsi="Times New Roman" w:cs="Times New Roman"/>
        </w:rPr>
      </w:pPr>
      <w:r w:rsidRPr="001C4282">
        <w:rPr>
          <w:rFonts w:ascii="Times New Roman" w:hAnsi="Times New Roman" w:cs="Times New Roman"/>
        </w:rPr>
        <w:t xml:space="preserve">ПОДПИСЬ </w:t>
      </w:r>
      <w:proofErr w:type="gramStart"/>
      <w:r w:rsidRPr="001C4282">
        <w:rPr>
          <w:rFonts w:ascii="Times New Roman" w:hAnsi="Times New Roman" w:cs="Times New Roman"/>
        </w:rPr>
        <w:t>ПОЛНОМОЧНОГО</w:t>
      </w:r>
      <w:proofErr w:type="gramEnd"/>
      <w:r w:rsidRPr="001C4282">
        <w:rPr>
          <w:rFonts w:ascii="Times New Roman" w:hAnsi="Times New Roman" w:cs="Times New Roman"/>
        </w:rPr>
        <w:t xml:space="preserve"> </w:t>
      </w:r>
    </w:p>
    <w:p w:rsidR="00F56837" w:rsidRPr="001C4282" w:rsidRDefault="00F56837" w:rsidP="00F56837">
      <w:pPr>
        <w:rPr>
          <w:rFonts w:ascii="Times New Roman" w:hAnsi="Times New Roman" w:cs="Times New Roman"/>
        </w:rPr>
      </w:pPr>
      <w:r w:rsidRPr="001C4282">
        <w:rPr>
          <w:rFonts w:ascii="Times New Roman" w:hAnsi="Times New Roman" w:cs="Times New Roman"/>
        </w:rPr>
        <w:t xml:space="preserve">ПРЕДСТАВИТЕЛЯ ЗАЯВИТЕЛЯ ____________________ /____________________ / </w:t>
      </w:r>
    </w:p>
    <w:p w:rsidR="00F56837" w:rsidRPr="001C4282" w:rsidRDefault="00F56837" w:rsidP="00F56837">
      <w:pPr>
        <w:rPr>
          <w:rFonts w:ascii="Times New Roman" w:hAnsi="Times New Roman" w:cs="Times New Roman"/>
        </w:rPr>
      </w:pPr>
    </w:p>
    <w:p w:rsidR="00F56837" w:rsidRPr="001C4282" w:rsidRDefault="00F56837" w:rsidP="00F56837">
      <w:pPr>
        <w:rPr>
          <w:rFonts w:ascii="Times New Roman" w:hAnsi="Times New Roman" w:cs="Times New Roman"/>
        </w:rPr>
      </w:pP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  <w:t>(ФИО)</w:t>
      </w:r>
    </w:p>
    <w:p w:rsidR="00812BB2" w:rsidRDefault="00812BB2"/>
    <w:sectPr w:rsidR="00812BB2" w:rsidSect="008170E0">
      <w:headerReference w:type="default" r:id="rId8"/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C3" w:rsidRDefault="00333BC3">
      <w:r>
        <w:separator/>
      </w:r>
    </w:p>
  </w:endnote>
  <w:endnote w:type="continuationSeparator" w:id="0">
    <w:p w:rsidR="00333BC3" w:rsidRDefault="0033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C3" w:rsidRDefault="00333BC3">
      <w:r>
        <w:separator/>
      </w:r>
    </w:p>
  </w:footnote>
  <w:footnote w:type="continuationSeparator" w:id="0">
    <w:p w:rsidR="00333BC3" w:rsidRDefault="0033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78" w:rsidRDefault="00532DA4" w:rsidP="00AF32C7">
    <w:pPr>
      <w:pStyle w:val="a3"/>
      <w:pBdr>
        <w:bottom w:val="single" w:sz="12" w:space="1" w:color="auto"/>
      </w:pBdr>
      <w:rPr>
        <w:i/>
        <w:caps/>
        <w:sz w:val="20"/>
        <w:szCs w:val="20"/>
      </w:rPr>
    </w:pPr>
    <w:r>
      <w:rPr>
        <w:i/>
        <w:caps/>
        <w:sz w:val="20"/>
        <w:szCs w:val="20"/>
      </w:rPr>
      <w:t>регламент чемпионата и кубка россии по дрэг-рейсингу</w:t>
    </w:r>
    <w:r>
      <w:rPr>
        <w:i/>
        <w:caps/>
        <w:sz w:val="20"/>
        <w:szCs w:val="20"/>
      </w:rPr>
      <w:tab/>
      <w:t>201</w:t>
    </w:r>
    <w:r w:rsidR="00410B17">
      <w:rPr>
        <w:i/>
        <w:caps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AES" w:cryptAlgorithmClass="hash" w:cryptAlgorithmType="typeAny" w:cryptAlgorithmSid="14" w:cryptSpinCount="100000" w:hash="z1CMj5J77tanpHeVAd8alOywh/Dhl1AbFa4LtiNJ3+BbeeYHQKT4wseAEgMatgfZj/qEIMKluqrylw/BKNMscQ==" w:salt="YpON6p8C+cAYN7SxnYm83A=="/>
  <w:zoom w:percent="13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37"/>
    <w:rsid w:val="00205E37"/>
    <w:rsid w:val="0023220C"/>
    <w:rsid w:val="0025273E"/>
    <w:rsid w:val="00333BC3"/>
    <w:rsid w:val="00410B17"/>
    <w:rsid w:val="00457732"/>
    <w:rsid w:val="00532DA4"/>
    <w:rsid w:val="005C794D"/>
    <w:rsid w:val="006F3BD1"/>
    <w:rsid w:val="007833E6"/>
    <w:rsid w:val="00812BB2"/>
    <w:rsid w:val="009A3A9D"/>
    <w:rsid w:val="00B07C75"/>
    <w:rsid w:val="00F5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3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6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6837"/>
    <w:rPr>
      <w:sz w:val="24"/>
      <w:szCs w:val="24"/>
    </w:rPr>
  </w:style>
  <w:style w:type="paragraph" w:styleId="a5">
    <w:name w:val="Title"/>
    <w:basedOn w:val="a"/>
    <w:link w:val="a6"/>
    <w:qFormat/>
    <w:rsid w:val="00F56837"/>
    <w:pPr>
      <w:spacing w:before="60" w:after="60"/>
      <w:jc w:val="center"/>
    </w:pPr>
    <w:rPr>
      <w:rFonts w:ascii="Arial" w:eastAsia="Times New Roman" w:hAnsi="Arial" w:cs="Times New Roman"/>
      <w:b/>
      <w:bCs/>
      <w:smallCaps/>
      <w:sz w:val="32"/>
      <w:szCs w:val="22"/>
    </w:rPr>
  </w:style>
  <w:style w:type="character" w:customStyle="1" w:styleId="a6">
    <w:name w:val="Название Знак"/>
    <w:basedOn w:val="a0"/>
    <w:link w:val="a5"/>
    <w:rsid w:val="00F56837"/>
    <w:rPr>
      <w:rFonts w:ascii="Arial" w:eastAsia="Times New Roman" w:hAnsi="Arial" w:cs="Times New Roman"/>
      <w:b/>
      <w:bCs/>
      <w:smallCaps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F568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83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10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B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3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6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6837"/>
    <w:rPr>
      <w:sz w:val="24"/>
      <w:szCs w:val="24"/>
    </w:rPr>
  </w:style>
  <w:style w:type="paragraph" w:styleId="a5">
    <w:name w:val="Title"/>
    <w:basedOn w:val="a"/>
    <w:link w:val="a6"/>
    <w:qFormat/>
    <w:rsid w:val="00F56837"/>
    <w:pPr>
      <w:spacing w:before="60" w:after="60"/>
      <w:jc w:val="center"/>
    </w:pPr>
    <w:rPr>
      <w:rFonts w:ascii="Arial" w:eastAsia="Times New Roman" w:hAnsi="Arial" w:cs="Times New Roman"/>
      <w:b/>
      <w:bCs/>
      <w:smallCaps/>
      <w:sz w:val="32"/>
      <w:szCs w:val="22"/>
    </w:rPr>
  </w:style>
  <w:style w:type="character" w:customStyle="1" w:styleId="a6">
    <w:name w:val="Название Знак"/>
    <w:basedOn w:val="a0"/>
    <w:link w:val="a5"/>
    <w:rsid w:val="00F56837"/>
    <w:rPr>
      <w:rFonts w:ascii="Arial" w:eastAsia="Times New Roman" w:hAnsi="Arial" w:cs="Times New Roman"/>
      <w:b/>
      <w:bCs/>
      <w:smallCaps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F568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83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10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B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B84B-533A-44A4-9E9C-0B542E7F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dragtimes</dc:creator>
  <cp:lastModifiedBy>Гусев Дмитрий Сергеевич</cp:lastModifiedBy>
  <cp:revision>2</cp:revision>
  <dcterms:created xsi:type="dcterms:W3CDTF">2019-07-12T10:39:00Z</dcterms:created>
  <dcterms:modified xsi:type="dcterms:W3CDTF">2019-07-12T10:39:00Z</dcterms:modified>
</cp:coreProperties>
</file>